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4385C3" w14:textId="39EB8EE4" w:rsidR="00BA031C" w:rsidRDefault="00867FC2">
      <w:pPr>
        <w:pStyle w:val="Body"/>
        <w:jc w:val="center"/>
        <w:rPr>
          <w:rFonts w:ascii="Optima" w:eastAsia="Optima" w:hAnsi="Optima" w:cs="Optima"/>
          <w:b/>
          <w:bCs/>
          <w:sz w:val="28"/>
          <w:szCs w:val="28"/>
        </w:rPr>
      </w:pPr>
      <w:r>
        <w:rPr>
          <w:rFonts w:ascii="Optima" w:hAnsi="Optima"/>
          <w:b/>
          <w:bCs/>
          <w:i/>
          <w:iCs/>
          <w:sz w:val="28"/>
          <w:szCs w:val="28"/>
        </w:rPr>
        <w:t xml:space="preserve">2019 </w:t>
      </w:r>
      <w:r>
        <w:rPr>
          <w:rFonts w:ascii="Optima" w:hAnsi="Optima"/>
          <w:b/>
          <w:bCs/>
          <w:sz w:val="28"/>
          <w:szCs w:val="28"/>
        </w:rPr>
        <w:t xml:space="preserve">RELEASE AND MEDICAL </w:t>
      </w:r>
      <w:r w:rsidR="005E0578">
        <w:rPr>
          <w:rFonts w:ascii="Optima" w:hAnsi="Optima"/>
          <w:b/>
          <w:bCs/>
          <w:sz w:val="28"/>
          <w:szCs w:val="28"/>
        </w:rPr>
        <w:t>AUTHORIZATION</w:t>
      </w:r>
    </w:p>
    <w:p w14:paraId="716F493A" w14:textId="77777777" w:rsidR="00BA031C" w:rsidRDefault="00867FC2">
      <w:pPr>
        <w:pStyle w:val="Body"/>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55592989" w14:textId="22C73B05" w:rsidR="00CA45AC" w:rsidRDefault="00CA45AC">
      <w:pPr>
        <w:pStyle w:val="Body"/>
        <w:rPr>
          <w:rFonts w:ascii="Optima" w:hAnsi="Optima"/>
        </w:rPr>
      </w:pPr>
      <w:r>
        <w:rPr>
          <w:rFonts w:ascii="Optima" w:hAnsi="Optima"/>
        </w:rPr>
        <w:t xml:space="preserve">I authorize _______________________ (“Student”) to participate in AmpCamp at the University of Northern Iowa (“UNI”) from </w:t>
      </w:r>
      <w:r w:rsidR="007C045E">
        <w:rPr>
          <w:rFonts w:ascii="Optima" w:hAnsi="Optima"/>
        </w:rPr>
        <w:t>August 5</w:t>
      </w:r>
      <w:r w:rsidR="009A37BD">
        <w:rPr>
          <w:rFonts w:ascii="Optima" w:hAnsi="Optima"/>
        </w:rPr>
        <w:t xml:space="preserve"> </w:t>
      </w:r>
      <w:r w:rsidR="007C045E">
        <w:rPr>
          <w:rFonts w:ascii="Optima" w:hAnsi="Optima"/>
        </w:rPr>
        <w:t>to August 9, 2019</w:t>
      </w:r>
      <w:r w:rsidR="009A37BD">
        <w:rPr>
          <w:rFonts w:ascii="Optima" w:hAnsi="Optima"/>
        </w:rPr>
        <w:t xml:space="preserve"> </w:t>
      </w:r>
      <w:r>
        <w:rPr>
          <w:rFonts w:ascii="Optima" w:hAnsi="Optima"/>
        </w:rPr>
        <w:t>I agree that Student will abide by all UNI policies at all times during AmpCamp. Should Student fail to abide by such policies or fail to behave appropriately during AmpCamp, Student may be prohibited from participating in AmpCamp.</w:t>
      </w:r>
    </w:p>
    <w:p w14:paraId="589B4329" w14:textId="77777777" w:rsidR="00CA45AC" w:rsidRDefault="00CA45AC">
      <w:pPr>
        <w:pStyle w:val="Body"/>
        <w:rPr>
          <w:rFonts w:ascii="Optima" w:hAnsi="Optima"/>
        </w:rPr>
      </w:pPr>
    </w:p>
    <w:p w14:paraId="576C664B" w14:textId="4BE14435" w:rsidR="00BA031C" w:rsidRDefault="00CA45AC">
      <w:pPr>
        <w:pStyle w:val="Body"/>
        <w:rPr>
          <w:rFonts w:ascii="Optima" w:eastAsia="Optima" w:hAnsi="Optima" w:cs="Optima"/>
        </w:rPr>
      </w:pPr>
      <w:r>
        <w:rPr>
          <w:rFonts w:ascii="Optima" w:hAnsi="Optima"/>
        </w:rPr>
        <w:t xml:space="preserve">I acknowledge and accept that by participating in AmpCamp, Student may be exposed to certain risks and </w:t>
      </w:r>
      <w:r w:rsidR="00867FC2">
        <w:rPr>
          <w:rFonts w:ascii="Optima" w:hAnsi="Optima"/>
        </w:rPr>
        <w:t xml:space="preserve">I hereby assume all risks </w:t>
      </w:r>
      <w:r>
        <w:rPr>
          <w:rFonts w:ascii="Optima" w:hAnsi="Optima"/>
        </w:rPr>
        <w:t xml:space="preserve">relating to Student’s participation in </w:t>
      </w:r>
      <w:r w:rsidR="00867FC2">
        <w:rPr>
          <w:rFonts w:ascii="Optima" w:hAnsi="Optima"/>
        </w:rPr>
        <w:t>AmpCamp</w:t>
      </w:r>
      <w:r>
        <w:rPr>
          <w:rFonts w:ascii="Optima" w:hAnsi="Optima"/>
        </w:rPr>
        <w:t xml:space="preserve">, </w:t>
      </w:r>
      <w:r w:rsidR="00867FC2">
        <w:rPr>
          <w:rFonts w:ascii="Optima" w:hAnsi="Optima"/>
        </w:rPr>
        <w:t>including property loss or damage, personal injury and</w:t>
      </w:r>
      <w:r>
        <w:rPr>
          <w:rFonts w:ascii="Optima" w:hAnsi="Optima"/>
        </w:rPr>
        <w:t>/or</w:t>
      </w:r>
      <w:r w:rsidR="00867FC2">
        <w:rPr>
          <w:rFonts w:ascii="Optima" w:hAnsi="Optima"/>
        </w:rPr>
        <w:t xml:space="preserve"> death-resulting from any AmpCamp activity</w:t>
      </w:r>
      <w:r w:rsidR="009A37BD">
        <w:rPr>
          <w:rFonts w:ascii="Optima" w:hAnsi="Optima"/>
        </w:rPr>
        <w:t xml:space="preserve">. </w:t>
      </w:r>
      <w:r>
        <w:rPr>
          <w:rFonts w:ascii="Optima" w:hAnsi="Optima"/>
        </w:rPr>
        <w:t xml:space="preserve">In consideration of UNI providing the opportunity for Student to participate in AmpCamp, </w:t>
      </w:r>
      <w:r w:rsidR="00867FC2">
        <w:rPr>
          <w:rFonts w:ascii="Optima" w:hAnsi="Optima"/>
        </w:rPr>
        <w:t>I agree to release, indemnify, defend, hold harmless, discharge, and covenant not to sue the University of Northern Iowa, Board of Regents-State of Iowa, State of Iowa, their officers, employees, and agents, and all participants in AmpCamp (collectively, the “Releasees”) from and against all liability, loss, damage, or cost, including claims and suits at law or in equity, for injury, fatal or otherwise, and property loss or damage arising out of or related to the student’s participation in AmpCamp and AmpCamp activities, whether caused by the negligence of the Releasees or otherwise. I further agree that this Release and Medical Authorization shall be construed in accordance with the laws of the State of Iowa.</w:t>
      </w:r>
    </w:p>
    <w:p w14:paraId="749D2263" w14:textId="77777777" w:rsidR="00BA031C" w:rsidRDefault="00867FC2">
      <w:pPr>
        <w:pStyle w:val="Body"/>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3A39FA28" w14:textId="4B9FB292" w:rsidR="00BA031C" w:rsidRDefault="00867FC2">
      <w:pPr>
        <w:pStyle w:val="Body"/>
        <w:rPr>
          <w:rFonts w:ascii="Optima" w:eastAsia="Optima" w:hAnsi="Optima" w:cs="Optima"/>
        </w:rPr>
      </w:pPr>
      <w:r>
        <w:rPr>
          <w:rFonts w:ascii="Optima" w:hAnsi="Optima"/>
        </w:rPr>
        <w:t xml:space="preserve">In the event of </w:t>
      </w:r>
      <w:r w:rsidR="00CA45AC">
        <w:rPr>
          <w:rFonts w:ascii="Optima" w:hAnsi="Optima"/>
        </w:rPr>
        <w:t xml:space="preserve">any </w:t>
      </w:r>
      <w:r>
        <w:rPr>
          <w:rFonts w:ascii="Optima" w:hAnsi="Optima"/>
        </w:rPr>
        <w:t xml:space="preserve">injury or illness, I give my consent for </w:t>
      </w:r>
      <w:r w:rsidR="00CA45AC">
        <w:rPr>
          <w:rFonts w:ascii="Optima" w:hAnsi="Optima"/>
        </w:rPr>
        <w:t xml:space="preserve">UNI to obtain </w:t>
      </w:r>
      <w:r>
        <w:rPr>
          <w:rFonts w:ascii="Optima" w:hAnsi="Optima"/>
        </w:rPr>
        <w:t>medical treatment</w:t>
      </w:r>
      <w:r w:rsidR="00CA45AC">
        <w:rPr>
          <w:rFonts w:ascii="Optima" w:hAnsi="Optima"/>
        </w:rPr>
        <w:t xml:space="preserve"> for Student. I authorize and give consent for</w:t>
      </w:r>
      <w:r>
        <w:rPr>
          <w:rFonts w:ascii="Optima" w:hAnsi="Optima"/>
        </w:rPr>
        <w:t xml:space="preserve"> </w:t>
      </w:r>
      <w:r w:rsidR="00CA45AC">
        <w:rPr>
          <w:rFonts w:ascii="Optima" w:hAnsi="Optima"/>
        </w:rPr>
        <w:t xml:space="preserve">UNI </w:t>
      </w:r>
      <w:r>
        <w:rPr>
          <w:rFonts w:ascii="Optima" w:hAnsi="Optima"/>
        </w:rPr>
        <w:t xml:space="preserve">personnel to </w:t>
      </w:r>
      <w:r w:rsidR="00CA45AC">
        <w:rPr>
          <w:rFonts w:ascii="Optima" w:hAnsi="Optima"/>
        </w:rPr>
        <w:t>administer general</w:t>
      </w:r>
      <w:r>
        <w:rPr>
          <w:rFonts w:ascii="Optima" w:hAnsi="Optima"/>
        </w:rPr>
        <w:t xml:space="preserve"> first aid for minor injuries</w:t>
      </w:r>
      <w:r w:rsidR="00CA45AC">
        <w:rPr>
          <w:rFonts w:ascii="Optima" w:hAnsi="Optima"/>
        </w:rPr>
        <w:t xml:space="preserve"> of Student</w:t>
      </w:r>
      <w:r>
        <w:rPr>
          <w:rFonts w:ascii="Optima" w:hAnsi="Optima"/>
        </w:rPr>
        <w:t xml:space="preserve"> and to secure </w:t>
      </w:r>
      <w:r w:rsidR="002137A6">
        <w:rPr>
          <w:rFonts w:ascii="Optima" w:hAnsi="Optima"/>
        </w:rPr>
        <w:t xml:space="preserve">any necessary medical </w:t>
      </w:r>
      <w:r>
        <w:rPr>
          <w:rFonts w:ascii="Optima" w:hAnsi="Optima"/>
        </w:rPr>
        <w:t xml:space="preserve">treatment (including injections, anesthesia, surgery, or other reasonable and necessary procedures) for </w:t>
      </w:r>
      <w:r w:rsidR="00CA45AC">
        <w:rPr>
          <w:rFonts w:ascii="Optima" w:hAnsi="Optima"/>
        </w:rPr>
        <w:t>Student by a licensed health care provider</w:t>
      </w:r>
      <w:r>
        <w:rPr>
          <w:rFonts w:ascii="Optima" w:hAnsi="Optima"/>
        </w:rPr>
        <w:t xml:space="preserve">. I agree to assume all costs related to any such treatment. </w:t>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5D3EB5A4" w14:textId="77777777" w:rsidR="00BA031C" w:rsidRDefault="00867FC2">
      <w:pPr>
        <w:pStyle w:val="Body"/>
      </w:pPr>
      <w:r>
        <w:rPr>
          <w:rFonts w:ascii="Arial Unicode MS" w:hAnsi="Arial Unicode MS"/>
        </w:rPr>
        <w:br w:type="page"/>
      </w:r>
    </w:p>
    <w:p w14:paraId="114B36A5" w14:textId="77777777" w:rsidR="000D5E2F" w:rsidRDefault="000D5E2F">
      <w:pPr>
        <w:pStyle w:val="Body"/>
        <w:rPr>
          <w:ins w:id="0" w:author="Kevin Droe" w:date="2019-03-12T13:47:00Z"/>
          <w:rFonts w:ascii="Optima" w:hAnsi="Optima"/>
          <w:b/>
          <w:bCs/>
          <w:sz w:val="24"/>
          <w:szCs w:val="24"/>
        </w:rPr>
      </w:pPr>
    </w:p>
    <w:p w14:paraId="49CB3EC0" w14:textId="5F49122D" w:rsidR="00BA031C" w:rsidRDefault="00867FC2">
      <w:pPr>
        <w:pStyle w:val="Body"/>
        <w:rPr>
          <w:rFonts w:ascii="Optima" w:eastAsia="Optima" w:hAnsi="Optima" w:cs="Optima"/>
          <w:b/>
          <w:bCs/>
          <w:sz w:val="24"/>
          <w:szCs w:val="24"/>
        </w:rPr>
      </w:pPr>
      <w:r>
        <w:rPr>
          <w:rFonts w:ascii="Optima" w:hAnsi="Optima"/>
          <w:b/>
          <w:bCs/>
          <w:sz w:val="24"/>
          <w:szCs w:val="24"/>
        </w:rPr>
        <w:t>I HAVE CAREFULLY READ THIS ENTIRE RELEASE AND MEDICAL AUTHORIZATION, FULLY UNDERSTAND IT, AND VOLUNTARILY AGREE TO BE LEGALLY BOUND BY IT.</w:t>
      </w:r>
    </w:p>
    <w:p w14:paraId="1533345A" w14:textId="77777777" w:rsidR="00BA031C" w:rsidRDefault="00867FC2">
      <w:pPr>
        <w:pStyle w:val="Body"/>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686C2A0C" w14:textId="77777777" w:rsidR="00BA031C" w:rsidRDefault="00867FC2">
      <w:pPr>
        <w:pStyle w:val="Body"/>
        <w:rPr>
          <w:rFonts w:ascii="Optima" w:eastAsia="Optima" w:hAnsi="Optima" w:cs="Optima"/>
          <w:sz w:val="24"/>
          <w:szCs w:val="24"/>
        </w:rPr>
      </w:pPr>
      <w:r>
        <w:rPr>
          <w:rFonts w:ascii="Optima" w:hAnsi="Optima"/>
          <w:sz w:val="24"/>
          <w:szCs w:val="24"/>
        </w:rPr>
        <w:t xml:space="preserve">PLEASE </w:t>
      </w:r>
      <w:r>
        <w:rPr>
          <w:rFonts w:ascii="Optima" w:hAnsi="Optima"/>
          <w:b/>
          <w:bCs/>
          <w:sz w:val="24"/>
          <w:szCs w:val="24"/>
          <w:lang w:val="de-DE"/>
        </w:rPr>
        <w:t xml:space="preserve">PRINT </w:t>
      </w:r>
      <w:r>
        <w:rPr>
          <w:rFonts w:ascii="Optima" w:hAnsi="Optima"/>
          <w:sz w:val="24"/>
          <w:szCs w:val="24"/>
        </w:rPr>
        <w:t>ALL INFORMATION EXCEPT PARENT/GUARDIAN SIGNATURE, WHICH IS REQUIRED IF STUDENT IS UNDER 18 YEARS OF AGE. REGISTRATION WILL NOT BE PROCESSED UNLESS THIS FORM IS COMPLETED WITH REQUIRED SIGNATURES AND RETURNED WITH REGISTRATION AND APPROPRIATE PAYMENT.</w:t>
      </w:r>
    </w:p>
    <w:p w14:paraId="189607E5" w14:textId="77777777" w:rsidR="00BA031C" w:rsidRDefault="00867FC2">
      <w:pPr>
        <w:pStyle w:val="Body"/>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4EB9A77E" w14:textId="77777777" w:rsidR="00BA031C" w:rsidRDefault="00867FC2" w:rsidP="00DC1162">
      <w:pPr>
        <w:pStyle w:val="Body"/>
        <w:tabs>
          <w:tab w:val="left" w:pos="8640"/>
        </w:tabs>
        <w:spacing w:line="360" w:lineRule="auto"/>
        <w:rPr>
          <w:rFonts w:ascii="Optima" w:eastAsia="Optima" w:hAnsi="Optima" w:cs="Optima"/>
          <w:sz w:val="24"/>
          <w:szCs w:val="24"/>
          <w:u w:val="single"/>
        </w:rPr>
      </w:pPr>
      <w:r>
        <w:rPr>
          <w:rFonts w:ascii="Optima" w:hAnsi="Optima"/>
          <w:sz w:val="24"/>
          <w:szCs w:val="24"/>
          <w:lang w:val="de-DE"/>
        </w:rPr>
        <w:t>Student</w:t>
      </w:r>
      <w:r>
        <w:rPr>
          <w:rFonts w:ascii="Optima" w:hAnsi="Optima"/>
          <w:sz w:val="24"/>
          <w:szCs w:val="24"/>
        </w:rPr>
        <w:t>’</w:t>
      </w:r>
      <w:r>
        <w:rPr>
          <w:rFonts w:ascii="Optima" w:hAnsi="Optima"/>
          <w:sz w:val="24"/>
          <w:szCs w:val="24"/>
          <w:lang w:val="de-DE"/>
        </w:rPr>
        <w:t xml:space="preserve">s Name: </w:t>
      </w:r>
      <w:r>
        <w:rPr>
          <w:rFonts w:ascii="Optima" w:eastAsia="Optima" w:hAnsi="Optima" w:cs="Optima"/>
          <w:sz w:val="24"/>
          <w:szCs w:val="24"/>
          <w:u w:val="single"/>
        </w:rPr>
        <w:tab/>
      </w:r>
    </w:p>
    <w:p w14:paraId="435B7BAB" w14:textId="77777777" w:rsidR="00BA031C" w:rsidRDefault="00867FC2" w:rsidP="00DC1162">
      <w:pPr>
        <w:pStyle w:val="Body"/>
        <w:spacing w:line="360" w:lineRule="auto"/>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27A4225E" w14:textId="77777777" w:rsidR="00BA031C" w:rsidRDefault="00867FC2" w:rsidP="00DC1162">
      <w:pPr>
        <w:pStyle w:val="Body"/>
        <w:tabs>
          <w:tab w:val="left" w:pos="8640"/>
        </w:tabs>
        <w:spacing w:line="360" w:lineRule="auto"/>
        <w:rPr>
          <w:rFonts w:ascii="Optima" w:eastAsia="Optima" w:hAnsi="Optima" w:cs="Optima"/>
          <w:sz w:val="24"/>
          <w:szCs w:val="24"/>
        </w:rPr>
      </w:pPr>
      <w:r>
        <w:rPr>
          <w:rFonts w:ascii="Optima" w:hAnsi="Optima"/>
          <w:sz w:val="24"/>
          <w:szCs w:val="24"/>
          <w:lang w:val="de-DE"/>
        </w:rPr>
        <w:t>Parent /Guardian Name</w:t>
      </w:r>
      <w:r>
        <w:rPr>
          <w:rFonts w:ascii="Optima" w:hAnsi="Optima"/>
          <w:sz w:val="24"/>
          <w:szCs w:val="24"/>
        </w:rPr>
        <w:t>:</w:t>
      </w:r>
      <w:r>
        <w:rPr>
          <w:rFonts w:ascii="Optima" w:hAnsi="Optima"/>
          <w:sz w:val="24"/>
          <w:szCs w:val="24"/>
          <w:u w:val="single"/>
        </w:rPr>
        <w:t xml:space="preserve"> </w:t>
      </w:r>
      <w:r>
        <w:rPr>
          <w:rFonts w:ascii="Optima" w:hAnsi="Optima"/>
          <w:sz w:val="24"/>
          <w:szCs w:val="24"/>
          <w:u w:val="single"/>
        </w:rPr>
        <w:tab/>
      </w:r>
    </w:p>
    <w:p w14:paraId="5EC7426B" w14:textId="41D65482" w:rsidR="00BA031C" w:rsidRDefault="00867FC2" w:rsidP="00DC1162">
      <w:pPr>
        <w:pStyle w:val="Body"/>
        <w:tabs>
          <w:tab w:val="left" w:pos="5760"/>
        </w:tabs>
        <w:spacing w:line="360" w:lineRule="auto"/>
        <w:rPr>
          <w:rFonts w:ascii="Optima" w:eastAsia="Optima" w:hAnsi="Optima" w:cs="Optima"/>
          <w:sz w:val="24"/>
          <w:szCs w:val="24"/>
        </w:rPr>
      </w:pPr>
      <w:r>
        <w:rPr>
          <w:rFonts w:ascii="Optima" w:hAnsi="Optima"/>
          <w:sz w:val="24"/>
          <w:szCs w:val="24"/>
        </w:rPr>
        <w:t>Day Phone: (</w:t>
      </w:r>
      <w:r w:rsidR="009A37BD">
        <w:rPr>
          <w:rFonts w:ascii="Optima" w:hAnsi="Optima"/>
          <w:sz w:val="24"/>
          <w:szCs w:val="24"/>
          <w:u w:val="single"/>
        </w:rPr>
        <w:t xml:space="preserve">  </w:t>
      </w:r>
      <w:r w:rsidR="00DC1162">
        <w:rPr>
          <w:rFonts w:ascii="Optima" w:hAnsi="Optima"/>
          <w:sz w:val="24"/>
          <w:szCs w:val="24"/>
          <w:u w:val="single"/>
        </w:rPr>
        <w:t xml:space="preserve"> </w:t>
      </w:r>
      <w:bookmarkStart w:id="1" w:name="_GoBack"/>
      <w:bookmarkEnd w:id="1"/>
      <w:r w:rsidR="009A37BD">
        <w:rPr>
          <w:rFonts w:ascii="Optima" w:hAnsi="Optima"/>
          <w:sz w:val="24"/>
          <w:szCs w:val="24"/>
          <w:u w:val="single"/>
        </w:rPr>
        <w:t xml:space="preserve">   </w:t>
      </w:r>
      <w:r>
        <w:rPr>
          <w:rFonts w:ascii="Optima" w:hAnsi="Optima"/>
          <w:sz w:val="24"/>
          <w:szCs w:val="24"/>
          <w:u w:val="single"/>
        </w:rPr>
        <w:t xml:space="preserve"> )</w:t>
      </w:r>
      <w:r>
        <w:rPr>
          <w:rFonts w:ascii="Optima" w:hAnsi="Optima"/>
          <w:sz w:val="24"/>
          <w:szCs w:val="24"/>
          <w:u w:val="single"/>
        </w:rPr>
        <w:tab/>
      </w:r>
      <w:r>
        <w:rPr>
          <w:rFonts w:ascii="Optima" w:hAnsi="Optima"/>
          <w:sz w:val="24"/>
          <w:szCs w:val="24"/>
        </w:rPr>
        <w:t xml:space="preserve"> </w:t>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r>
        <w:rPr>
          <w:rFonts w:ascii="Optima" w:hAnsi="Optima"/>
          <w:sz w:val="24"/>
          <w:szCs w:val="24"/>
        </w:rPr>
        <w:tab/>
      </w:r>
    </w:p>
    <w:p w14:paraId="1D4BEDA5" w14:textId="07256D14" w:rsidR="00BA031C" w:rsidRDefault="00867FC2" w:rsidP="00DC1162">
      <w:pPr>
        <w:pStyle w:val="Body"/>
        <w:tabs>
          <w:tab w:val="left" w:pos="5760"/>
        </w:tabs>
        <w:spacing w:line="360" w:lineRule="auto"/>
        <w:rPr>
          <w:rFonts w:ascii="Optima" w:eastAsia="Optima" w:hAnsi="Optima" w:cs="Optima"/>
          <w:sz w:val="24"/>
          <w:szCs w:val="24"/>
        </w:rPr>
      </w:pPr>
      <w:r>
        <w:rPr>
          <w:rFonts w:ascii="Optima" w:hAnsi="Optima"/>
          <w:sz w:val="24"/>
          <w:szCs w:val="24"/>
        </w:rPr>
        <w:t>Evening Phone: (</w:t>
      </w:r>
      <w:r w:rsidR="009A37BD">
        <w:rPr>
          <w:rFonts w:ascii="Optima" w:hAnsi="Optima"/>
          <w:sz w:val="24"/>
          <w:szCs w:val="24"/>
          <w:u w:val="single"/>
        </w:rPr>
        <w:t xml:space="preserve">   </w:t>
      </w:r>
      <w:r w:rsidR="00DC1162">
        <w:rPr>
          <w:rFonts w:ascii="Optima" w:hAnsi="Optima"/>
          <w:sz w:val="24"/>
          <w:szCs w:val="24"/>
          <w:u w:val="single"/>
        </w:rPr>
        <w:t xml:space="preserve"> </w:t>
      </w:r>
      <w:r w:rsidR="009A37BD">
        <w:rPr>
          <w:rFonts w:ascii="Optima" w:hAnsi="Optima"/>
          <w:sz w:val="24"/>
          <w:szCs w:val="24"/>
          <w:u w:val="single"/>
        </w:rPr>
        <w:t xml:space="preserve">  </w:t>
      </w:r>
      <w:r>
        <w:rPr>
          <w:rFonts w:ascii="Optima" w:hAnsi="Optima"/>
          <w:sz w:val="24"/>
          <w:szCs w:val="24"/>
          <w:u w:val="single"/>
        </w:rPr>
        <w:t xml:space="preserve"> )</w:t>
      </w:r>
      <w:r>
        <w:rPr>
          <w:rFonts w:ascii="Optima" w:hAnsi="Optima"/>
          <w:sz w:val="24"/>
          <w:szCs w:val="24"/>
          <w:u w:val="single"/>
        </w:rPr>
        <w:tab/>
      </w:r>
      <w:r>
        <w:rPr>
          <w:rFonts w:ascii="Optima" w:hAnsi="Optima"/>
          <w:sz w:val="24"/>
          <w:szCs w:val="24"/>
        </w:rPr>
        <w:t xml:space="preserve"> </w:t>
      </w:r>
    </w:p>
    <w:p w14:paraId="04E8A691" w14:textId="77777777" w:rsidR="00BA031C" w:rsidRDefault="00867FC2" w:rsidP="00DC1162">
      <w:pPr>
        <w:pStyle w:val="Body"/>
        <w:tabs>
          <w:tab w:val="left" w:pos="5760"/>
        </w:tabs>
        <w:spacing w:line="360" w:lineRule="auto"/>
        <w:rPr>
          <w:rFonts w:ascii="Optima" w:eastAsia="Optima" w:hAnsi="Optima" w:cs="Optima"/>
        </w:rPr>
      </w:pPr>
      <w:r>
        <w:rPr>
          <w:rFonts w:ascii="Optima" w:hAnsi="Optima"/>
          <w:sz w:val="24"/>
          <w:szCs w:val="24"/>
        </w:rPr>
        <w:t xml:space="preserve">Email: </w:t>
      </w:r>
      <w:r>
        <w:rPr>
          <w:rFonts w:ascii="Optima" w:eastAsia="Optima" w:hAnsi="Optima" w:cs="Optima"/>
          <w:sz w:val="24"/>
          <w:szCs w:val="24"/>
          <w:u w:val="single"/>
        </w:rPr>
        <w:tab/>
      </w:r>
      <w:r>
        <w:rPr>
          <w:rFonts w:ascii="Optima" w:eastAsia="Optima" w:hAnsi="Optima" w:cs="Optima"/>
          <w:sz w:val="24"/>
          <w:szCs w:val="24"/>
        </w:rPr>
        <w:tab/>
      </w:r>
      <w:r>
        <w:rPr>
          <w:rFonts w:ascii="Optima" w:eastAsia="Optima" w:hAnsi="Optima" w:cs="Optima"/>
        </w:rPr>
        <w:tab/>
      </w:r>
      <w:r>
        <w:rPr>
          <w:rFonts w:ascii="Optima" w:eastAsia="Optima" w:hAnsi="Optima" w:cs="Optima"/>
        </w:rPr>
        <w:tab/>
      </w:r>
      <w:r>
        <w:rPr>
          <w:rFonts w:ascii="Optima" w:eastAsia="Optima" w:hAnsi="Optima" w:cs="Optima"/>
        </w:rPr>
        <w:tab/>
      </w:r>
    </w:p>
    <w:p w14:paraId="42EDBBF5" w14:textId="1744248B" w:rsidR="00BA031C" w:rsidRDefault="00867FC2" w:rsidP="00DC1162">
      <w:pPr>
        <w:pStyle w:val="Body"/>
        <w:spacing w:line="360" w:lineRule="auto"/>
        <w:rPr>
          <w:rFonts w:ascii="Optima" w:eastAsia="Optima" w:hAnsi="Optima" w:cs="Optima"/>
        </w:rPr>
      </w:pPr>
      <w:commentRangeStart w:id="2"/>
      <w:commentRangeEnd w:id="2"/>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r>
        <w:rPr>
          <w:rFonts w:ascii="Optima" w:eastAsia="Optima" w:hAnsi="Optima" w:cs="Optima"/>
        </w:rPr>
        <w:tab/>
      </w:r>
    </w:p>
    <w:p w14:paraId="355077E7" w14:textId="570A1714" w:rsidR="00BA031C" w:rsidRDefault="00867FC2" w:rsidP="00DC1162">
      <w:pPr>
        <w:pStyle w:val="Body"/>
        <w:tabs>
          <w:tab w:val="left" w:pos="9180"/>
        </w:tabs>
        <w:spacing w:line="360" w:lineRule="auto"/>
        <w:rPr>
          <w:rFonts w:ascii="Optima" w:eastAsia="Optima" w:hAnsi="Optima" w:cs="Optima"/>
          <w:sz w:val="24"/>
          <w:szCs w:val="24"/>
          <w:u w:val="single"/>
        </w:rPr>
      </w:pPr>
      <w:r>
        <w:rPr>
          <w:rFonts w:ascii="Optima" w:hAnsi="Optima"/>
          <w:sz w:val="24"/>
          <w:szCs w:val="24"/>
          <w:lang w:val="de-DE"/>
        </w:rPr>
        <w:t>Allergies</w:t>
      </w:r>
      <w:r>
        <w:rPr>
          <w:rFonts w:ascii="Optima" w:hAnsi="Optima"/>
          <w:sz w:val="24"/>
          <w:szCs w:val="24"/>
        </w:rPr>
        <w:t xml:space="preserve">: </w:t>
      </w:r>
      <w:r>
        <w:rPr>
          <w:rFonts w:ascii="Optima" w:eastAsia="Optima" w:hAnsi="Optima" w:cs="Optima"/>
          <w:sz w:val="24"/>
          <w:szCs w:val="24"/>
          <w:u w:val="single"/>
        </w:rPr>
        <w:tab/>
      </w:r>
    </w:p>
    <w:p w14:paraId="39244D35" w14:textId="40B2B628" w:rsidR="00D208AA" w:rsidRDefault="00D208AA" w:rsidP="00DC1162">
      <w:pPr>
        <w:pStyle w:val="Body"/>
        <w:tabs>
          <w:tab w:val="left" w:pos="9180"/>
        </w:tabs>
        <w:spacing w:line="360" w:lineRule="auto"/>
        <w:rPr>
          <w:rFonts w:ascii="Optima" w:eastAsia="Optima" w:hAnsi="Optima" w:cs="Optima"/>
          <w:sz w:val="24"/>
          <w:szCs w:val="24"/>
          <w:u w:val="single"/>
        </w:rPr>
      </w:pPr>
    </w:p>
    <w:p w14:paraId="2302F673" w14:textId="7D31714D" w:rsidR="00D208AA" w:rsidRDefault="00D208AA" w:rsidP="00DC1162">
      <w:pPr>
        <w:pStyle w:val="Body"/>
        <w:tabs>
          <w:tab w:val="left" w:pos="9180"/>
        </w:tabs>
        <w:spacing w:line="360" w:lineRule="auto"/>
        <w:rPr>
          <w:rFonts w:ascii="Optima" w:eastAsia="Optima" w:hAnsi="Optima" w:cs="Optima"/>
          <w:sz w:val="24"/>
          <w:szCs w:val="24"/>
        </w:rPr>
      </w:pPr>
      <w:r>
        <w:rPr>
          <w:rFonts w:ascii="Optima" w:eastAsia="Optima" w:hAnsi="Optima" w:cs="Optima"/>
          <w:sz w:val="24"/>
          <w:szCs w:val="24"/>
          <w:u w:val="single"/>
        </w:rPr>
        <w:t>Will Student require any accommodations to participate in AmpCamp? If so, describe the necessary accommodations below: __________________________________________________________________________________________________________________________________________________________________________________________________________________________________________</w:t>
      </w:r>
    </w:p>
    <w:p w14:paraId="6B14A0D9" w14:textId="77777777" w:rsidR="00BA031C" w:rsidRDefault="00BA031C" w:rsidP="00DC1162">
      <w:pPr>
        <w:pStyle w:val="Body"/>
        <w:spacing w:line="360" w:lineRule="auto"/>
        <w:rPr>
          <w:rFonts w:ascii="Optima" w:eastAsia="Optima" w:hAnsi="Optima" w:cs="Optima"/>
          <w:sz w:val="24"/>
          <w:szCs w:val="24"/>
        </w:rPr>
      </w:pPr>
    </w:p>
    <w:p w14:paraId="116B8D0F" w14:textId="77777777" w:rsidR="00BA031C" w:rsidRDefault="00867FC2" w:rsidP="00DC1162">
      <w:pPr>
        <w:pStyle w:val="Body"/>
        <w:tabs>
          <w:tab w:val="left" w:pos="9000"/>
          <w:tab w:val="left" w:pos="9180"/>
        </w:tabs>
        <w:spacing w:line="360" w:lineRule="auto"/>
        <w:rPr>
          <w:rFonts w:ascii="Optima" w:eastAsia="Optima" w:hAnsi="Optima" w:cs="Optima"/>
        </w:rPr>
      </w:pPr>
      <w:r>
        <w:rPr>
          <w:rFonts w:ascii="Optima" w:hAnsi="Optima"/>
          <w:sz w:val="24"/>
          <w:szCs w:val="24"/>
          <w:lang w:val="it-IT"/>
        </w:rPr>
        <w:t>Parent/Guardian Signature</w:t>
      </w:r>
      <w:r>
        <w:rPr>
          <w:rFonts w:ascii="Optima" w:hAnsi="Optima"/>
          <w:sz w:val="24"/>
          <w:szCs w:val="24"/>
        </w:rPr>
        <w:t xml:space="preserve">: </w:t>
      </w:r>
      <w:r>
        <w:rPr>
          <w:rFonts w:ascii="Optima" w:eastAsia="Optima" w:hAnsi="Optima" w:cs="Optima"/>
          <w:sz w:val="24"/>
          <w:szCs w:val="24"/>
          <w:u w:val="single"/>
        </w:rPr>
        <w:tab/>
      </w:r>
      <w:r>
        <w:rPr>
          <w:rFonts w:ascii="Optima" w:eastAsia="Optima" w:hAnsi="Optima" w:cs="Optima"/>
        </w:rPr>
        <w:tab/>
      </w:r>
      <w:r>
        <w:rPr>
          <w:rFonts w:ascii="Optima" w:eastAsia="Optima" w:hAnsi="Optima" w:cs="Optima"/>
        </w:rPr>
        <w:tab/>
      </w:r>
    </w:p>
    <w:p w14:paraId="660F4566" w14:textId="77777777" w:rsidR="00BA031C" w:rsidRDefault="00BA031C" w:rsidP="00DC1162">
      <w:pPr>
        <w:pStyle w:val="Body"/>
        <w:tabs>
          <w:tab w:val="left" w:pos="5130"/>
          <w:tab w:val="left" w:pos="9180"/>
        </w:tabs>
        <w:spacing w:line="360" w:lineRule="auto"/>
        <w:rPr>
          <w:rFonts w:ascii="Optima" w:eastAsia="Optima" w:hAnsi="Optima" w:cs="Optima"/>
        </w:rPr>
      </w:pPr>
    </w:p>
    <w:p w14:paraId="72E648CC" w14:textId="77777777" w:rsidR="00BA031C" w:rsidRDefault="00867FC2" w:rsidP="00DC1162">
      <w:pPr>
        <w:pStyle w:val="Body"/>
        <w:tabs>
          <w:tab w:val="left" w:pos="5130"/>
          <w:tab w:val="left" w:pos="9180"/>
        </w:tabs>
        <w:spacing w:line="360" w:lineRule="auto"/>
      </w:pPr>
      <w:r>
        <w:rPr>
          <w:rFonts w:ascii="Optima" w:hAnsi="Optima"/>
          <w:sz w:val="24"/>
          <w:szCs w:val="24"/>
          <w:lang w:val="de-DE"/>
        </w:rPr>
        <w:t>Date</w:t>
      </w:r>
      <w:r>
        <w:rPr>
          <w:rFonts w:ascii="Optima" w:hAnsi="Optima"/>
          <w:sz w:val="24"/>
          <w:szCs w:val="24"/>
        </w:rPr>
        <w:t xml:space="preserve">: </w:t>
      </w:r>
      <w:r>
        <w:rPr>
          <w:rFonts w:ascii="Optima" w:eastAsia="Optima" w:hAnsi="Optima" w:cs="Optima"/>
          <w:sz w:val="24"/>
          <w:szCs w:val="24"/>
          <w:u w:val="single"/>
        </w:rPr>
        <w:tab/>
      </w:r>
      <w:r>
        <w:rPr>
          <w:rFonts w:ascii="Optima" w:hAnsi="Optima"/>
          <w:sz w:val="24"/>
          <w:szCs w:val="24"/>
        </w:rPr>
        <w:t xml:space="preserve"> </w:t>
      </w:r>
    </w:p>
    <w:sectPr w:rsidR="00BA03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90DD" w14:textId="77777777" w:rsidR="0040397C" w:rsidRDefault="0040397C">
      <w:r>
        <w:separator/>
      </w:r>
    </w:p>
  </w:endnote>
  <w:endnote w:type="continuationSeparator" w:id="0">
    <w:p w14:paraId="4E2CA73C" w14:textId="77777777" w:rsidR="0040397C" w:rsidRDefault="0040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tima">
    <w:altName w:val="Times New Roman"/>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F42" w14:textId="77777777" w:rsidR="007C045E" w:rsidRDefault="007C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FE29" w14:textId="77777777" w:rsidR="00BA031C" w:rsidRDefault="00BA031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B13" w14:textId="77777777" w:rsidR="007C045E" w:rsidRDefault="007C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0DFE" w14:textId="77777777" w:rsidR="0040397C" w:rsidRDefault="0040397C">
      <w:r>
        <w:separator/>
      </w:r>
    </w:p>
  </w:footnote>
  <w:footnote w:type="continuationSeparator" w:id="0">
    <w:p w14:paraId="54007B3E" w14:textId="77777777" w:rsidR="0040397C" w:rsidRDefault="0040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8D4C" w14:textId="77777777" w:rsidR="007C045E" w:rsidRDefault="007C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33D2" w14:textId="77777777" w:rsidR="00BA031C" w:rsidRDefault="00867FC2">
    <w:pPr>
      <w:pStyle w:val="HeaderFooter"/>
      <w:jc w:val="center"/>
    </w:pPr>
    <w:r>
      <w:rPr>
        <w:noProof/>
      </w:rPr>
      <w:drawing>
        <wp:inline distT="0" distB="0" distL="0" distR="0" wp14:anchorId="4346C080" wp14:editId="0C53D395">
          <wp:extent cx="2910209" cy="67158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910209" cy="671587"/>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B00C" w14:textId="77777777" w:rsidR="007C045E" w:rsidRDefault="007C045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Droe">
    <w15:presenceInfo w15:providerId="None" w15:userId="Kevin Dr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1C"/>
    <w:rsid w:val="000541B0"/>
    <w:rsid w:val="000D5E2F"/>
    <w:rsid w:val="002137A6"/>
    <w:rsid w:val="0022616C"/>
    <w:rsid w:val="0040397C"/>
    <w:rsid w:val="005E0578"/>
    <w:rsid w:val="007C045E"/>
    <w:rsid w:val="00867FC2"/>
    <w:rsid w:val="009A37BD"/>
    <w:rsid w:val="00BA031C"/>
    <w:rsid w:val="00C4124A"/>
    <w:rsid w:val="00CA45AC"/>
    <w:rsid w:val="00D208AA"/>
    <w:rsid w:val="00DC1162"/>
    <w:rsid w:val="00F0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98583"/>
  <w15:docId w15:val="{5A78B9F8-BA66-4AA0-BF04-34CCEA83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37A6"/>
    <w:rPr>
      <w:b/>
      <w:bCs/>
    </w:rPr>
  </w:style>
  <w:style w:type="character" w:customStyle="1" w:styleId="CommentSubjectChar">
    <w:name w:val="Comment Subject Char"/>
    <w:basedOn w:val="CommentTextChar"/>
    <w:link w:val="CommentSubject"/>
    <w:uiPriority w:val="99"/>
    <w:semiHidden/>
    <w:rsid w:val="002137A6"/>
    <w:rPr>
      <w:b/>
      <w:bCs/>
    </w:rPr>
  </w:style>
  <w:style w:type="paragraph" w:styleId="Header">
    <w:name w:val="header"/>
    <w:basedOn w:val="Normal"/>
    <w:link w:val="HeaderChar"/>
    <w:uiPriority w:val="99"/>
    <w:unhideWhenUsed/>
    <w:rsid w:val="007C045E"/>
    <w:pPr>
      <w:tabs>
        <w:tab w:val="center" w:pos="4680"/>
        <w:tab w:val="right" w:pos="9360"/>
      </w:tabs>
    </w:pPr>
  </w:style>
  <w:style w:type="character" w:customStyle="1" w:styleId="HeaderChar">
    <w:name w:val="Header Char"/>
    <w:basedOn w:val="DefaultParagraphFont"/>
    <w:link w:val="Header"/>
    <w:uiPriority w:val="99"/>
    <w:rsid w:val="007C045E"/>
    <w:rPr>
      <w:sz w:val="24"/>
      <w:szCs w:val="24"/>
    </w:rPr>
  </w:style>
  <w:style w:type="paragraph" w:styleId="Footer">
    <w:name w:val="footer"/>
    <w:basedOn w:val="Normal"/>
    <w:link w:val="FooterChar"/>
    <w:uiPriority w:val="99"/>
    <w:unhideWhenUsed/>
    <w:rsid w:val="007C045E"/>
    <w:pPr>
      <w:tabs>
        <w:tab w:val="center" w:pos="4680"/>
        <w:tab w:val="right" w:pos="9360"/>
      </w:tabs>
    </w:pPr>
  </w:style>
  <w:style w:type="character" w:customStyle="1" w:styleId="FooterChar">
    <w:name w:val="Footer Char"/>
    <w:basedOn w:val="DefaultParagraphFont"/>
    <w:link w:val="Footer"/>
    <w:uiPriority w:val="99"/>
    <w:rsid w:val="007C04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 Fogt</dc:creator>
  <cp:lastModifiedBy>Kevin Droe</cp:lastModifiedBy>
  <cp:revision>5</cp:revision>
  <dcterms:created xsi:type="dcterms:W3CDTF">2019-03-12T18:45:00Z</dcterms:created>
  <dcterms:modified xsi:type="dcterms:W3CDTF">2019-03-12T18:49:00Z</dcterms:modified>
</cp:coreProperties>
</file>